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74E7" w14:textId="77777777" w:rsidR="00481AB7" w:rsidRPr="002F2AF9" w:rsidRDefault="00AA23AD" w:rsidP="00AA23AD">
      <w:pPr>
        <w:jc w:val="center"/>
        <w:rPr>
          <w:sz w:val="36"/>
          <w:szCs w:val="36"/>
          <w:u w:val="single"/>
        </w:rPr>
      </w:pPr>
      <w:r w:rsidRPr="002F2AF9">
        <w:rPr>
          <w:sz w:val="36"/>
          <w:szCs w:val="36"/>
          <w:u w:val="single"/>
        </w:rPr>
        <w:t>Comunicato stampa</w:t>
      </w:r>
    </w:p>
    <w:p w14:paraId="71B8957D" w14:textId="77777777" w:rsidR="00AA23AD" w:rsidRDefault="00AA23AD" w:rsidP="002F2AF9">
      <w:pPr>
        <w:rPr>
          <w:sz w:val="32"/>
          <w:szCs w:val="32"/>
        </w:rPr>
      </w:pPr>
    </w:p>
    <w:p w14:paraId="514BE05C" w14:textId="77777777" w:rsidR="00AA23AD" w:rsidRPr="001A75BF" w:rsidRDefault="00AA23AD" w:rsidP="001A75BF">
      <w:pPr>
        <w:jc w:val="both"/>
        <w:rPr>
          <w:sz w:val="36"/>
          <w:szCs w:val="36"/>
        </w:rPr>
      </w:pPr>
    </w:p>
    <w:p w14:paraId="66EAFE50" w14:textId="7E172C2C" w:rsidR="00AA23AD" w:rsidRPr="001A75BF" w:rsidRDefault="001A75BF" w:rsidP="001A75BF">
      <w:pPr>
        <w:jc w:val="both"/>
        <w:rPr>
          <w:sz w:val="36"/>
          <w:szCs w:val="36"/>
        </w:rPr>
      </w:pPr>
      <w:proofErr w:type="spellStart"/>
      <w:r w:rsidRPr="001A75BF">
        <w:rPr>
          <w:sz w:val="36"/>
          <w:szCs w:val="36"/>
        </w:rPr>
        <w:t>Biazzo</w:t>
      </w:r>
      <w:proofErr w:type="spellEnd"/>
      <w:r w:rsidRPr="001A75BF">
        <w:rPr>
          <w:sz w:val="36"/>
          <w:szCs w:val="36"/>
        </w:rPr>
        <w:t xml:space="preserve"> (Ad Orienta): “I talenti sono i veri driver del cambiamento”</w:t>
      </w:r>
      <w:r>
        <w:rPr>
          <w:sz w:val="36"/>
          <w:szCs w:val="36"/>
        </w:rPr>
        <w:t xml:space="preserve">. </w:t>
      </w:r>
    </w:p>
    <w:p w14:paraId="602B3B8C" w14:textId="77777777" w:rsidR="00AA23AD" w:rsidRDefault="00AA23AD" w:rsidP="00AA23AD">
      <w:pPr>
        <w:rPr>
          <w:sz w:val="32"/>
          <w:szCs w:val="32"/>
        </w:rPr>
      </w:pPr>
    </w:p>
    <w:p w14:paraId="759846B1" w14:textId="77777777" w:rsidR="00AA23AD" w:rsidRDefault="00AA23AD" w:rsidP="00AA23AD">
      <w:pPr>
        <w:rPr>
          <w:sz w:val="32"/>
          <w:szCs w:val="32"/>
        </w:rPr>
      </w:pPr>
    </w:p>
    <w:p w14:paraId="1A9BB1BE" w14:textId="77777777" w:rsidR="001A75BF" w:rsidRPr="002F2AF9" w:rsidRDefault="001A75BF" w:rsidP="001A75BF">
      <w:pPr>
        <w:jc w:val="center"/>
        <w:rPr>
          <w:b/>
          <w:sz w:val="52"/>
          <w:szCs w:val="52"/>
        </w:rPr>
      </w:pPr>
      <w:r w:rsidRPr="002F2AF9">
        <w:rPr>
          <w:b/>
          <w:sz w:val="52"/>
          <w:szCs w:val="52"/>
        </w:rPr>
        <w:t xml:space="preserve">L’agenzia per il lavoro Orienta </w:t>
      </w:r>
    </w:p>
    <w:p w14:paraId="42C70E1E" w14:textId="6066C812" w:rsidR="001A75BF" w:rsidRPr="002F2AF9" w:rsidRDefault="00522F43" w:rsidP="001A75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Partner del </w:t>
      </w:r>
      <w:proofErr w:type="spellStart"/>
      <w:r w:rsidRPr="008D12A9">
        <w:rPr>
          <w:b/>
          <w:color w:val="FF0000"/>
          <w:sz w:val="52"/>
          <w:szCs w:val="52"/>
          <w:rPrChange w:id="0" w:author="Valdarchi Ombretta" w:date="2016-06-10T14:54:00Z">
            <w:rPr>
              <w:b/>
              <w:sz w:val="52"/>
              <w:szCs w:val="52"/>
            </w:rPr>
          </w:rPrChange>
        </w:rPr>
        <w:t>TED</w:t>
      </w:r>
      <w:ins w:id="1" w:author="Valdarchi Ombretta" w:date="2016-06-10T14:54:00Z">
        <w:r w:rsidR="008D12A9">
          <w:rPr>
            <w:b/>
            <w:color w:val="FF0000"/>
            <w:sz w:val="52"/>
            <w:szCs w:val="52"/>
          </w:rPr>
          <w:t>x</w:t>
        </w:r>
      </w:ins>
      <w:del w:id="2" w:author="Valdarchi Ombretta" w:date="2016-06-10T14:54:00Z">
        <w:r w:rsidRPr="008D12A9" w:rsidDel="008D12A9">
          <w:rPr>
            <w:color w:val="FF0000"/>
            <w:sz w:val="52"/>
            <w:szCs w:val="52"/>
            <w:rPrChange w:id="3" w:author="Valdarchi Ombretta" w:date="2016-06-10T14:54:00Z">
              <w:rPr>
                <w:b/>
                <w:sz w:val="52"/>
                <w:szCs w:val="52"/>
              </w:rPr>
            </w:rPrChange>
          </w:rPr>
          <w:delText>X</w:delText>
        </w:r>
        <w:r w:rsidDel="008D12A9">
          <w:rPr>
            <w:b/>
            <w:sz w:val="52"/>
            <w:szCs w:val="52"/>
          </w:rPr>
          <w:delText xml:space="preserve"> </w:delText>
        </w:r>
      </w:del>
      <w:r>
        <w:rPr>
          <w:b/>
          <w:sz w:val="52"/>
          <w:szCs w:val="52"/>
        </w:rPr>
        <w:t>Bergamo</w:t>
      </w:r>
      <w:proofErr w:type="spellEnd"/>
      <w:r w:rsidR="001A75BF" w:rsidRPr="002F2AF9">
        <w:rPr>
          <w:b/>
          <w:sz w:val="52"/>
          <w:szCs w:val="52"/>
        </w:rPr>
        <w:t xml:space="preserve"> 2016</w:t>
      </w:r>
    </w:p>
    <w:p w14:paraId="1ECF82C5" w14:textId="77777777" w:rsidR="001A75BF" w:rsidRPr="001A75BF" w:rsidRDefault="001A75BF" w:rsidP="001A75BF">
      <w:pPr>
        <w:jc w:val="center"/>
        <w:rPr>
          <w:sz w:val="44"/>
          <w:szCs w:val="44"/>
        </w:rPr>
      </w:pPr>
    </w:p>
    <w:p w14:paraId="6DDCF686" w14:textId="77777777" w:rsidR="00AA23AD" w:rsidRDefault="00AA23AD" w:rsidP="00AA23AD">
      <w:pPr>
        <w:rPr>
          <w:sz w:val="32"/>
          <w:szCs w:val="32"/>
        </w:rPr>
      </w:pPr>
    </w:p>
    <w:p w14:paraId="4B85AE06" w14:textId="47F9A5CA" w:rsidR="00B2086C" w:rsidRDefault="00AA23AD" w:rsidP="00AA23AD">
      <w:pPr>
        <w:jc w:val="both"/>
        <w:rPr>
          <w:sz w:val="32"/>
          <w:szCs w:val="32"/>
        </w:rPr>
      </w:pPr>
      <w:r w:rsidRPr="00AA23AD">
        <w:rPr>
          <w:b/>
          <w:sz w:val="32"/>
          <w:szCs w:val="32"/>
        </w:rPr>
        <w:t xml:space="preserve">Roma, </w:t>
      </w:r>
      <w:del w:id="4" w:author="Valdarchi Ombretta" w:date="2016-06-10T14:51:00Z">
        <w:r w:rsidR="00780CF1" w:rsidDel="008D12A9">
          <w:rPr>
            <w:b/>
            <w:sz w:val="32"/>
            <w:szCs w:val="32"/>
          </w:rPr>
          <w:delText>5</w:delText>
        </w:r>
        <w:r w:rsidRPr="00AA23AD" w:rsidDel="008D12A9">
          <w:rPr>
            <w:b/>
            <w:sz w:val="32"/>
            <w:szCs w:val="32"/>
          </w:rPr>
          <w:delText xml:space="preserve"> </w:delText>
        </w:r>
        <w:r w:rsidR="00780CF1" w:rsidDel="008D12A9">
          <w:rPr>
            <w:b/>
            <w:sz w:val="32"/>
            <w:szCs w:val="32"/>
          </w:rPr>
          <w:delText>Maggio</w:delText>
        </w:r>
        <w:r w:rsidRPr="00AA23AD" w:rsidDel="008D12A9">
          <w:rPr>
            <w:b/>
            <w:sz w:val="32"/>
            <w:szCs w:val="32"/>
          </w:rPr>
          <w:delText xml:space="preserve"> </w:delText>
        </w:r>
      </w:del>
      <w:r w:rsidRPr="00AA23AD">
        <w:rPr>
          <w:b/>
          <w:sz w:val="32"/>
          <w:szCs w:val="32"/>
        </w:rPr>
        <w:t xml:space="preserve">2016 </w:t>
      </w:r>
      <w:r>
        <w:rPr>
          <w:b/>
          <w:sz w:val="32"/>
          <w:szCs w:val="32"/>
        </w:rPr>
        <w:t>–</w:t>
      </w:r>
      <w:r w:rsidRPr="00AA23AD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Orienta S</w:t>
      </w:r>
      <w:r w:rsidR="00FD28A3">
        <w:rPr>
          <w:sz w:val="32"/>
          <w:szCs w:val="32"/>
        </w:rPr>
        <w:t>.</w:t>
      </w:r>
      <w:r>
        <w:rPr>
          <w:sz w:val="32"/>
          <w:szCs w:val="32"/>
        </w:rPr>
        <w:t>p</w:t>
      </w:r>
      <w:r w:rsidR="00FD28A3">
        <w:rPr>
          <w:sz w:val="32"/>
          <w:szCs w:val="32"/>
        </w:rPr>
        <w:t>.</w:t>
      </w:r>
      <w:r>
        <w:rPr>
          <w:sz w:val="32"/>
          <w:szCs w:val="32"/>
        </w:rPr>
        <w:t>A</w:t>
      </w:r>
      <w:r w:rsidR="00FD28A3">
        <w:rPr>
          <w:sz w:val="32"/>
          <w:szCs w:val="32"/>
        </w:rPr>
        <w:t>.</w:t>
      </w:r>
      <w:r>
        <w:rPr>
          <w:sz w:val="32"/>
          <w:szCs w:val="32"/>
        </w:rPr>
        <w:t xml:space="preserve">, una delle principali Agenzie per il Lavoro italiane, anche quest’anno partecipa in qualità </w:t>
      </w:r>
      <w:r w:rsidR="004471A4">
        <w:rPr>
          <w:sz w:val="32"/>
          <w:szCs w:val="32"/>
        </w:rPr>
        <w:t xml:space="preserve">di </w:t>
      </w:r>
      <w:r>
        <w:rPr>
          <w:sz w:val="32"/>
          <w:szCs w:val="32"/>
        </w:rPr>
        <w:t xml:space="preserve">partner </w:t>
      </w:r>
      <w:r w:rsidR="001A75BF">
        <w:rPr>
          <w:sz w:val="32"/>
          <w:szCs w:val="32"/>
        </w:rPr>
        <w:t>a</w:t>
      </w:r>
      <w:ins w:id="5" w:author="Valdarchi Ombretta" w:date="2016-06-10T14:52:00Z">
        <w:r w:rsidR="008D12A9">
          <w:rPr>
            <w:sz w:val="32"/>
            <w:szCs w:val="32"/>
          </w:rPr>
          <w:t xml:space="preserve"> </w:t>
        </w:r>
      </w:ins>
      <w:del w:id="6" w:author="Valdarchi Ombretta" w:date="2016-06-10T14:51:00Z">
        <w:r w:rsidR="001A75BF" w:rsidRPr="008D12A9" w:rsidDel="008D12A9">
          <w:rPr>
            <w:color w:val="FF0000"/>
            <w:sz w:val="32"/>
            <w:szCs w:val="32"/>
            <w:rPrChange w:id="7" w:author="Valdarchi Ombretta" w:date="2016-06-10T14:53:00Z">
              <w:rPr>
                <w:sz w:val="32"/>
                <w:szCs w:val="32"/>
              </w:rPr>
            </w:rPrChange>
          </w:rPr>
          <w:delText xml:space="preserve">l </w:delText>
        </w:r>
      </w:del>
      <w:proofErr w:type="spellStart"/>
      <w:r w:rsidR="001A75BF" w:rsidRPr="008D12A9">
        <w:rPr>
          <w:b/>
          <w:color w:val="FF0000"/>
          <w:sz w:val="32"/>
          <w:szCs w:val="32"/>
          <w:rPrChange w:id="8" w:author="Valdarchi Ombretta" w:date="2016-06-10T14:53:00Z">
            <w:rPr>
              <w:sz w:val="32"/>
              <w:szCs w:val="32"/>
            </w:rPr>
          </w:rPrChange>
        </w:rPr>
        <w:t>TED</w:t>
      </w:r>
      <w:ins w:id="9" w:author="Valdarchi Ombretta" w:date="2016-06-10T14:51:00Z">
        <w:r w:rsidR="008D12A9" w:rsidRPr="008D12A9">
          <w:rPr>
            <w:b/>
            <w:color w:val="FF0000"/>
            <w:sz w:val="32"/>
            <w:szCs w:val="32"/>
            <w:rPrChange w:id="10" w:author="Valdarchi Ombretta" w:date="2016-06-10T14:53:00Z">
              <w:rPr>
                <w:sz w:val="32"/>
                <w:szCs w:val="32"/>
              </w:rPr>
            </w:rPrChange>
          </w:rPr>
          <w:t>x</w:t>
        </w:r>
      </w:ins>
      <w:del w:id="11" w:author="Valdarchi Ombretta" w:date="2016-06-10T14:51:00Z">
        <w:r w:rsidR="001A75BF" w:rsidDel="008D12A9">
          <w:rPr>
            <w:sz w:val="32"/>
            <w:szCs w:val="32"/>
          </w:rPr>
          <w:delText>X</w:delText>
        </w:r>
      </w:del>
      <w:del w:id="12" w:author="Valdarchi Ombretta" w:date="2016-06-10T14:52:00Z">
        <w:r w:rsidR="001A75BF" w:rsidDel="008D12A9">
          <w:rPr>
            <w:sz w:val="32"/>
            <w:szCs w:val="32"/>
          </w:rPr>
          <w:delText xml:space="preserve"> </w:delText>
        </w:r>
      </w:del>
      <w:del w:id="13" w:author="Valdarchi Ombretta" w:date="2016-06-10T14:51:00Z">
        <w:r w:rsidR="00780CF1" w:rsidDel="008D12A9">
          <w:rPr>
            <w:sz w:val="32"/>
            <w:szCs w:val="32"/>
          </w:rPr>
          <w:delText xml:space="preserve">di </w:delText>
        </w:r>
      </w:del>
      <w:r w:rsidR="00780CF1">
        <w:rPr>
          <w:sz w:val="32"/>
          <w:szCs w:val="32"/>
        </w:rPr>
        <w:t>Bergamo</w:t>
      </w:r>
      <w:proofErr w:type="spellEnd"/>
      <w:r w:rsidR="00780CF1">
        <w:rPr>
          <w:sz w:val="32"/>
          <w:szCs w:val="32"/>
        </w:rPr>
        <w:t xml:space="preserve"> del 18 giungo 2016.</w:t>
      </w:r>
    </w:p>
    <w:p w14:paraId="6271F33F" w14:textId="77777777" w:rsidR="00B2086C" w:rsidRDefault="00B2086C" w:rsidP="00AA23AD">
      <w:pPr>
        <w:jc w:val="both"/>
        <w:rPr>
          <w:sz w:val="32"/>
          <w:szCs w:val="32"/>
        </w:rPr>
      </w:pPr>
    </w:p>
    <w:p w14:paraId="172AF4B9" w14:textId="65DFE88E" w:rsidR="004471A4" w:rsidRDefault="00B2086C" w:rsidP="00AA2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“Il tema dell’innovazione tecnologica e della creatività sono i driver </w:t>
      </w:r>
      <w:r w:rsidR="00115DA2">
        <w:rPr>
          <w:sz w:val="32"/>
          <w:szCs w:val="32"/>
        </w:rPr>
        <w:t xml:space="preserve">principali </w:t>
      </w:r>
      <w:r>
        <w:rPr>
          <w:sz w:val="32"/>
          <w:szCs w:val="32"/>
        </w:rPr>
        <w:t xml:space="preserve">che stanno guidando i processi di trasformazione </w:t>
      </w:r>
      <w:r w:rsidR="006E6088">
        <w:rPr>
          <w:sz w:val="32"/>
          <w:szCs w:val="32"/>
        </w:rPr>
        <w:t xml:space="preserve">e cambiamento </w:t>
      </w:r>
      <w:r>
        <w:rPr>
          <w:sz w:val="32"/>
          <w:szCs w:val="32"/>
        </w:rPr>
        <w:t xml:space="preserve">delle nostre società - spiega </w:t>
      </w:r>
      <w:r w:rsidRPr="006E6088">
        <w:rPr>
          <w:b/>
          <w:sz w:val="32"/>
          <w:szCs w:val="32"/>
        </w:rPr>
        <w:t xml:space="preserve">Giuseppe </w:t>
      </w:r>
      <w:proofErr w:type="spellStart"/>
      <w:r w:rsidRPr="006E6088">
        <w:rPr>
          <w:b/>
          <w:sz w:val="32"/>
          <w:szCs w:val="32"/>
        </w:rPr>
        <w:t>Biazzo</w:t>
      </w:r>
      <w:proofErr w:type="spellEnd"/>
      <w:r w:rsidRPr="006E6088">
        <w:rPr>
          <w:b/>
          <w:sz w:val="32"/>
          <w:szCs w:val="32"/>
        </w:rPr>
        <w:t xml:space="preserve">, Amministratore Delegato </w:t>
      </w:r>
      <w:r w:rsidR="004471A4">
        <w:rPr>
          <w:b/>
          <w:sz w:val="32"/>
          <w:szCs w:val="32"/>
        </w:rPr>
        <w:t xml:space="preserve">di </w:t>
      </w:r>
      <w:r w:rsidRPr="006E6088">
        <w:rPr>
          <w:b/>
          <w:sz w:val="32"/>
          <w:szCs w:val="32"/>
        </w:rPr>
        <w:t xml:space="preserve">Orienta </w:t>
      </w:r>
      <w:proofErr w:type="spellStart"/>
      <w:r w:rsidRPr="006E6088">
        <w:rPr>
          <w:b/>
          <w:sz w:val="32"/>
          <w:szCs w:val="32"/>
        </w:rPr>
        <w:t>SpA</w:t>
      </w:r>
      <w:proofErr w:type="spellEnd"/>
      <w:r w:rsidRPr="006E6088">
        <w:rPr>
          <w:b/>
          <w:sz w:val="32"/>
          <w:szCs w:val="32"/>
        </w:rPr>
        <w:t xml:space="preserve"> </w:t>
      </w:r>
      <w:r w:rsidR="006E6088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6E6088">
        <w:rPr>
          <w:sz w:val="32"/>
          <w:szCs w:val="32"/>
        </w:rPr>
        <w:t xml:space="preserve">con </w:t>
      </w:r>
      <w:r w:rsidR="00115DA2">
        <w:rPr>
          <w:sz w:val="32"/>
          <w:szCs w:val="32"/>
        </w:rPr>
        <w:t xml:space="preserve">evidenti ricadute sui modelli economici e produttivi e conseguentemente sul mondo del lavoro e delle professioni. Tutto sta cambiando e i protagonisti operosi di questa epoca sono i talenti, la vera leva dell’innovazione. E’ motivo di orgoglio per noi </w:t>
      </w:r>
      <w:r w:rsidR="004471A4">
        <w:rPr>
          <w:sz w:val="32"/>
          <w:szCs w:val="32"/>
        </w:rPr>
        <w:t xml:space="preserve">essere partner di </w:t>
      </w:r>
      <w:proofErr w:type="spellStart"/>
      <w:r w:rsidR="004471A4" w:rsidRPr="008D12A9">
        <w:rPr>
          <w:b/>
          <w:color w:val="FF0000"/>
          <w:sz w:val="32"/>
          <w:szCs w:val="32"/>
          <w:rPrChange w:id="14" w:author="Valdarchi Ombretta" w:date="2016-06-10T14:53:00Z">
            <w:rPr>
              <w:sz w:val="32"/>
              <w:szCs w:val="32"/>
            </w:rPr>
          </w:rPrChange>
        </w:rPr>
        <w:t>TED</w:t>
      </w:r>
      <w:ins w:id="15" w:author="Valdarchi Ombretta" w:date="2016-06-10T14:52:00Z">
        <w:r w:rsidR="008D12A9" w:rsidRPr="008D12A9">
          <w:rPr>
            <w:b/>
            <w:color w:val="FF0000"/>
            <w:sz w:val="32"/>
            <w:szCs w:val="32"/>
            <w:rPrChange w:id="16" w:author="Valdarchi Ombretta" w:date="2016-06-10T14:53:00Z">
              <w:rPr>
                <w:sz w:val="32"/>
                <w:szCs w:val="32"/>
              </w:rPr>
            </w:rPrChange>
          </w:rPr>
          <w:t>x</w:t>
        </w:r>
      </w:ins>
      <w:del w:id="17" w:author="Valdarchi Ombretta" w:date="2016-06-10T14:52:00Z">
        <w:r w:rsidR="004471A4" w:rsidDel="008D12A9">
          <w:rPr>
            <w:sz w:val="32"/>
            <w:szCs w:val="32"/>
          </w:rPr>
          <w:delText xml:space="preserve">X </w:delText>
        </w:r>
      </w:del>
      <w:r w:rsidR="00780CF1">
        <w:rPr>
          <w:sz w:val="32"/>
          <w:szCs w:val="32"/>
        </w:rPr>
        <w:t>Bergamo</w:t>
      </w:r>
      <w:proofErr w:type="spellEnd"/>
      <w:r w:rsidR="004471A4">
        <w:rPr>
          <w:sz w:val="32"/>
          <w:szCs w:val="32"/>
        </w:rPr>
        <w:t xml:space="preserve"> 2016, </w:t>
      </w:r>
      <w:bookmarkStart w:id="18" w:name="_GoBack"/>
      <w:bookmarkEnd w:id="18"/>
      <w:r w:rsidR="004471A4">
        <w:rPr>
          <w:sz w:val="32"/>
          <w:szCs w:val="32"/>
        </w:rPr>
        <w:t>una delle principali iniziative di promozione dei migliori talenti, quelli capaci di cambiare le regole del gioc</w:t>
      </w:r>
      <w:ins w:id="19" w:author="Valdarchi Ombretta" w:date="2016-06-10T14:56:00Z">
        <w:r w:rsidR="008D12A9">
          <w:rPr>
            <w:sz w:val="32"/>
            <w:szCs w:val="32"/>
          </w:rPr>
          <w:t xml:space="preserve">o, </w:t>
        </w:r>
      </w:ins>
      <w:del w:id="20" w:author="Valdarchi Ombretta" w:date="2016-06-10T14:56:00Z">
        <w:r w:rsidR="004471A4" w:rsidDel="008D12A9">
          <w:rPr>
            <w:sz w:val="32"/>
            <w:szCs w:val="32"/>
          </w:rPr>
          <w:delText>o</w:delText>
        </w:r>
      </w:del>
      <w:ins w:id="21" w:author="Valdarchi Ombretta" w:date="2016-06-10T14:56:00Z">
        <w:r w:rsidR="008D12A9">
          <w:rPr>
            <w:sz w:val="32"/>
            <w:szCs w:val="32"/>
          </w:rPr>
          <w:t>il cui tema quest’anno è CHANGE, il cambiamento in tutte le sue forme</w:t>
        </w:r>
      </w:ins>
      <w:r w:rsidR="004471A4">
        <w:rPr>
          <w:sz w:val="32"/>
          <w:szCs w:val="32"/>
        </w:rPr>
        <w:t xml:space="preserve">. La nostra ambizione, anche grazie alla partnership con </w:t>
      </w:r>
      <w:proofErr w:type="spellStart"/>
      <w:r w:rsidR="004471A4" w:rsidRPr="008D12A9">
        <w:rPr>
          <w:b/>
          <w:color w:val="FF0000"/>
          <w:sz w:val="32"/>
          <w:szCs w:val="32"/>
          <w:rPrChange w:id="22" w:author="Valdarchi Ombretta" w:date="2016-06-10T14:54:00Z">
            <w:rPr>
              <w:sz w:val="32"/>
              <w:szCs w:val="32"/>
            </w:rPr>
          </w:rPrChange>
        </w:rPr>
        <w:t>TED</w:t>
      </w:r>
      <w:ins w:id="23" w:author="Valdarchi Ombretta" w:date="2016-06-10T14:54:00Z">
        <w:r w:rsidR="008D12A9" w:rsidRPr="008D12A9">
          <w:rPr>
            <w:b/>
            <w:color w:val="FF0000"/>
            <w:sz w:val="32"/>
            <w:szCs w:val="32"/>
            <w:rPrChange w:id="24" w:author="Valdarchi Ombretta" w:date="2016-06-10T14:54:00Z">
              <w:rPr>
                <w:sz w:val="32"/>
                <w:szCs w:val="32"/>
              </w:rPr>
            </w:rPrChange>
          </w:rPr>
          <w:t>x</w:t>
        </w:r>
        <w:r w:rsidR="008D12A9" w:rsidRPr="008D12A9">
          <w:rPr>
            <w:color w:val="000000" w:themeColor="text1"/>
            <w:sz w:val="32"/>
            <w:szCs w:val="32"/>
            <w:rPrChange w:id="25" w:author="Valdarchi Ombretta" w:date="2016-06-10T14:54:00Z">
              <w:rPr>
                <w:b/>
                <w:color w:val="FF0000"/>
                <w:sz w:val="32"/>
                <w:szCs w:val="32"/>
              </w:rPr>
            </w:rPrChange>
          </w:rPr>
          <w:t>Bergamo</w:t>
        </w:r>
      </w:ins>
      <w:proofErr w:type="spellEnd"/>
      <w:del w:id="26" w:author="Valdarchi Ombretta" w:date="2016-06-10T14:54:00Z">
        <w:r w:rsidR="004471A4" w:rsidRPr="008D12A9" w:rsidDel="008D12A9">
          <w:rPr>
            <w:b/>
            <w:color w:val="FF0000"/>
            <w:sz w:val="32"/>
            <w:szCs w:val="32"/>
            <w:rPrChange w:id="27" w:author="Valdarchi Ombretta" w:date="2016-06-10T14:53:00Z">
              <w:rPr>
                <w:sz w:val="32"/>
                <w:szCs w:val="32"/>
              </w:rPr>
            </w:rPrChange>
          </w:rPr>
          <w:delText>X</w:delText>
        </w:r>
      </w:del>
      <w:r w:rsidR="004471A4" w:rsidRPr="008D12A9">
        <w:rPr>
          <w:sz w:val="32"/>
          <w:szCs w:val="32"/>
          <w:rPrChange w:id="28" w:author="Valdarchi Ombretta" w:date="2016-06-10T14:54:00Z">
            <w:rPr>
              <w:sz w:val="32"/>
              <w:szCs w:val="32"/>
            </w:rPr>
          </w:rPrChange>
        </w:rPr>
        <w:t xml:space="preserve"> </w:t>
      </w:r>
      <w:r w:rsidR="004471A4">
        <w:rPr>
          <w:sz w:val="32"/>
          <w:szCs w:val="32"/>
        </w:rPr>
        <w:t xml:space="preserve">è proporci come autorevole interlocutore per le imprese e il mondo del lavoro quale fornitore di talenti per il cambiamento e la </w:t>
      </w:r>
      <w:r w:rsidR="00522F43">
        <w:rPr>
          <w:sz w:val="32"/>
          <w:szCs w:val="32"/>
        </w:rPr>
        <w:t>competitività”</w:t>
      </w:r>
      <w:r w:rsidR="004471A4">
        <w:rPr>
          <w:sz w:val="32"/>
          <w:szCs w:val="32"/>
        </w:rPr>
        <w:t>.</w:t>
      </w:r>
    </w:p>
    <w:p w14:paraId="7F22DCBE" w14:textId="77777777" w:rsidR="00B3634A" w:rsidRDefault="00B3634A" w:rsidP="00AA23AD">
      <w:pPr>
        <w:jc w:val="both"/>
        <w:rPr>
          <w:sz w:val="32"/>
          <w:szCs w:val="32"/>
        </w:rPr>
      </w:pPr>
    </w:p>
    <w:p w14:paraId="488D9446" w14:textId="4BE5D2D5" w:rsidR="00B2086C" w:rsidRDefault="00FD28A3" w:rsidP="00AA23A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Da diversi anni è attiva la Divisione IT di Orienta con lo scopo di fornire personale specializzato nel settore dell’Information e </w:t>
      </w:r>
      <w:proofErr w:type="spellStart"/>
      <w:r>
        <w:rPr>
          <w:sz w:val="32"/>
          <w:szCs w:val="32"/>
        </w:rPr>
        <w:t>Communication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Tecnology</w:t>
      </w:r>
      <w:proofErr w:type="spellEnd"/>
      <w:r>
        <w:rPr>
          <w:sz w:val="32"/>
          <w:szCs w:val="32"/>
        </w:rPr>
        <w:t xml:space="preserve"> attraverso soluzioni che vanno dalla somministrazione allo Staff Leasing (a tempo indeterminato) e attività </w:t>
      </w:r>
      <w:r>
        <w:rPr>
          <w:sz w:val="32"/>
          <w:szCs w:val="32"/>
        </w:rPr>
        <w:lastRenderedPageBreak/>
        <w:t>di formazione</w:t>
      </w:r>
      <w:r w:rsidR="001A75BF">
        <w:rPr>
          <w:sz w:val="32"/>
          <w:szCs w:val="32"/>
        </w:rPr>
        <w:t xml:space="preserve"> innovativa e personalizzata verso le principali competenze e professioni ICT. </w:t>
      </w:r>
    </w:p>
    <w:p w14:paraId="7A7E19D8" w14:textId="77777777" w:rsidR="00B2086C" w:rsidRDefault="00B2086C" w:rsidP="00AA23AD">
      <w:pPr>
        <w:jc w:val="both"/>
        <w:rPr>
          <w:sz w:val="32"/>
          <w:szCs w:val="32"/>
        </w:rPr>
      </w:pPr>
    </w:p>
    <w:p w14:paraId="78AA52AC" w14:textId="77777777" w:rsidR="00B3634A" w:rsidRPr="000D46C5" w:rsidRDefault="00B3634A" w:rsidP="00B3634A">
      <w:pPr>
        <w:jc w:val="both"/>
        <w:rPr>
          <w:rFonts w:cs="Garamond"/>
          <w:sz w:val="32"/>
          <w:szCs w:val="32"/>
        </w:rPr>
      </w:pPr>
    </w:p>
    <w:p w14:paraId="393286CC" w14:textId="1ADC0865" w:rsidR="00B3634A" w:rsidRDefault="00B3634A" w:rsidP="00B3634A">
      <w:pPr>
        <w:jc w:val="both"/>
      </w:pPr>
      <w:r w:rsidRPr="00B4362D">
        <w:rPr>
          <w:b/>
          <w:i/>
        </w:rPr>
        <w:t>A proposito di ORIENTA</w:t>
      </w:r>
      <w:r w:rsidRPr="00FF2E15">
        <w:rPr>
          <w:b/>
          <w:i/>
        </w:rPr>
        <w:t xml:space="preserve">. </w:t>
      </w:r>
      <w:r w:rsidR="00522F43" w:rsidRPr="00522F43">
        <w:rPr>
          <w:i/>
        </w:rPr>
        <w:t>ORIENTA S.p.A. è una delle principali Agenzie per il Lav</w:t>
      </w:r>
      <w:r w:rsidR="00C440B0">
        <w:rPr>
          <w:i/>
        </w:rPr>
        <w:t>oro italiane attiva fin dal 1999</w:t>
      </w:r>
      <w:r w:rsidR="00522F43" w:rsidRPr="00522F43">
        <w:rPr>
          <w:i/>
        </w:rPr>
        <w:t>, che opera a tutto campo nel settore delle risorse umane, in particolare nella somministrazione a tempo determinato, nello staff leasing (somministrazione a tempo indeterminato), nella ricerca e selezione del personale, nella formazione (Orienta Formazione), nella ricollocazione professionale e nel outsourcing di attività aziendali tramite Orienta Direct, società specializzata in outsourcing e controllata da ORIENTA S.p.A. al 100% e attiva dal 1993. È presente su gran parte</w:t>
      </w:r>
      <w:r w:rsidR="00C440B0">
        <w:rPr>
          <w:i/>
        </w:rPr>
        <w:t xml:space="preserve"> del territorio nazionale con 46</w:t>
      </w:r>
      <w:r w:rsidR="00522F43" w:rsidRPr="00522F43">
        <w:rPr>
          <w:i/>
        </w:rPr>
        <w:t xml:space="preserve"> filiali opera</w:t>
      </w:r>
      <w:r w:rsidR="00C440B0">
        <w:rPr>
          <w:i/>
        </w:rPr>
        <w:t xml:space="preserve">tive, un fatturato 2015 </w:t>
      </w:r>
      <w:r w:rsidR="00522F43" w:rsidRPr="00522F43">
        <w:rPr>
          <w:i/>
        </w:rPr>
        <w:t>di oltre 90 milioni di euro e circa 18 mila persone somministrate. Offre questi servizi a tutti i settori produttivi, con alcune divisioni di specializzazione nei settori ICT (Orienta IT), nella sanità (Orienta Sanità), nell'edilizia (Orienta Edilizia), nel trasporto (Orienta Truck), nell'agricoltura (Orienta divisione Agricoltura). ORIENTA S.p.A. è attualmente uno dei pochi operatori del settore certificato SA8000 e ISO 9001:2000. Per maggior</w:t>
      </w:r>
      <w:r w:rsidR="00522F43">
        <w:rPr>
          <w:i/>
        </w:rPr>
        <w:t xml:space="preserve">i informazioni: </w:t>
      </w:r>
      <w:hyperlink r:id="rId5" w:history="1">
        <w:r w:rsidR="00522F43" w:rsidRPr="00A56E41">
          <w:rPr>
            <w:rStyle w:val="Hyperlink"/>
            <w:i/>
          </w:rPr>
          <w:t>www.orienta.net</w:t>
        </w:r>
      </w:hyperlink>
      <w:r w:rsidR="00522F43">
        <w:rPr>
          <w:i/>
        </w:rPr>
        <w:t xml:space="preserve"> .</w:t>
      </w:r>
    </w:p>
    <w:p w14:paraId="626A12C1" w14:textId="77777777" w:rsidR="00B3634A" w:rsidRDefault="00B3634A" w:rsidP="00B3634A"/>
    <w:p w14:paraId="1A5E5D5E" w14:textId="77777777" w:rsidR="00B3634A" w:rsidRPr="00B4362D" w:rsidRDefault="00B3634A" w:rsidP="00B3634A">
      <w:pPr>
        <w:jc w:val="both"/>
        <w:rPr>
          <w:i/>
        </w:rPr>
      </w:pPr>
      <w:r w:rsidRPr="00B4362D">
        <w:rPr>
          <w:b/>
          <w:i/>
        </w:rPr>
        <w:t xml:space="preserve">Chi è Giuseppe </w:t>
      </w:r>
      <w:proofErr w:type="spellStart"/>
      <w:r w:rsidRPr="00B4362D">
        <w:rPr>
          <w:b/>
          <w:i/>
        </w:rPr>
        <w:t>Biazzo</w:t>
      </w:r>
      <w:proofErr w:type="spellEnd"/>
      <w:r w:rsidRPr="00B4362D">
        <w:rPr>
          <w:b/>
          <w:i/>
        </w:rPr>
        <w:t xml:space="preserve">.  </w:t>
      </w:r>
      <w:r w:rsidRPr="00B4362D">
        <w:rPr>
          <w:i/>
        </w:rPr>
        <w:t xml:space="preserve">Fondatore e Amministratore Delegato di ORIENTA S.p.A., Agenzia per il lavoro italiana. Laureato in economia con un Master MBA presso l’IPSOA di Milano, è nato a Torino il 4 giugno del 1965, sposato con due figli. Da ottobre 2013 è presidente di </w:t>
      </w:r>
      <w:proofErr w:type="spellStart"/>
      <w:r w:rsidRPr="00B4362D">
        <w:rPr>
          <w:i/>
        </w:rPr>
        <w:t>Ebitemp</w:t>
      </w:r>
      <w:proofErr w:type="spellEnd"/>
      <w:r w:rsidRPr="00B4362D">
        <w:rPr>
          <w:i/>
        </w:rPr>
        <w:t xml:space="preserve">, l’ente bilaterale del settore della somministrazione. Dal 2011 al 2012 è stato vicepresidente di </w:t>
      </w:r>
      <w:proofErr w:type="spellStart"/>
      <w:r w:rsidRPr="00B4362D">
        <w:rPr>
          <w:i/>
        </w:rPr>
        <w:t>Assolavoro</w:t>
      </w:r>
      <w:proofErr w:type="spellEnd"/>
      <w:r w:rsidRPr="00B4362D">
        <w:rPr>
          <w:i/>
        </w:rPr>
        <w:t xml:space="preserve">, la principale associazione italiana delle Agenzie per il lavoro aderente a Confindustria. Ha partecipato alla contrattazione del CCNL del settore della somministrazione del 2002 ed è tra i firmatari. Ha fondato ORIENTA S.p.A. nel 1999, di cui è azionista di maggioranza, e dal 1993 e fondatore e presidente della società di consulenza e outsourcing Orienta Direct, partecipata al 100% da Orienta </w:t>
      </w:r>
      <w:proofErr w:type="spellStart"/>
      <w:r w:rsidRPr="00B4362D">
        <w:rPr>
          <w:i/>
        </w:rPr>
        <w:t>SpA</w:t>
      </w:r>
      <w:proofErr w:type="spellEnd"/>
      <w:r w:rsidRPr="00B4362D">
        <w:rPr>
          <w:i/>
        </w:rPr>
        <w:t xml:space="preserve">. Inizia la sua carriera nel 1993 in qualità di funzionario commerciale per il gruppo </w:t>
      </w:r>
      <w:proofErr w:type="spellStart"/>
      <w:r w:rsidRPr="00B4362D">
        <w:rPr>
          <w:i/>
        </w:rPr>
        <w:t>Accor</w:t>
      </w:r>
      <w:proofErr w:type="spellEnd"/>
      <w:r w:rsidRPr="00B4362D">
        <w:rPr>
          <w:i/>
        </w:rPr>
        <w:t xml:space="preserve">, l’inventore dei Ticket </w:t>
      </w:r>
      <w:proofErr w:type="spellStart"/>
      <w:r w:rsidRPr="00B4362D">
        <w:rPr>
          <w:i/>
        </w:rPr>
        <w:t>Restaurant</w:t>
      </w:r>
      <w:proofErr w:type="spellEnd"/>
      <w:r w:rsidRPr="00B4362D">
        <w:rPr>
          <w:i/>
        </w:rPr>
        <w:t xml:space="preserve">, presso la sede di Roma. Dal 1989 al 1991 ha prestato servizio come ufficiale presso il 1° Battaglione Carabinieri Paracadutisti “Tuscania” di Livorno. </w:t>
      </w:r>
    </w:p>
    <w:p w14:paraId="31309E2A" w14:textId="77777777" w:rsidR="00B3634A" w:rsidRDefault="00B3634A" w:rsidP="00B3634A"/>
    <w:p w14:paraId="313081E2" w14:textId="77777777" w:rsidR="00B3634A" w:rsidRDefault="00B3634A" w:rsidP="00B3634A"/>
    <w:p w14:paraId="2CF37FAA" w14:textId="77777777" w:rsidR="00B3634A" w:rsidRDefault="00B3634A" w:rsidP="00B3634A">
      <w:pPr>
        <w:rPr>
          <w:sz w:val="28"/>
          <w:szCs w:val="28"/>
          <w:u w:val="single"/>
        </w:rPr>
      </w:pPr>
    </w:p>
    <w:p w14:paraId="147557F4" w14:textId="77777777" w:rsidR="00B3634A" w:rsidRPr="00805E4E" w:rsidRDefault="00B3634A" w:rsidP="00B3634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PER </w:t>
      </w:r>
      <w:r w:rsidRPr="00805E4E">
        <w:rPr>
          <w:sz w:val="28"/>
          <w:szCs w:val="28"/>
          <w:u w:val="single"/>
        </w:rPr>
        <w:t xml:space="preserve">CONTATTI </w:t>
      </w:r>
      <w:r>
        <w:rPr>
          <w:sz w:val="28"/>
          <w:szCs w:val="28"/>
          <w:u w:val="single"/>
        </w:rPr>
        <w:t>STAMPA</w:t>
      </w:r>
    </w:p>
    <w:p w14:paraId="74BBF225" w14:textId="77777777" w:rsidR="00B3634A" w:rsidRDefault="00B3634A" w:rsidP="00B3634A"/>
    <w:p w14:paraId="694572B8" w14:textId="77777777" w:rsidR="00B3634A" w:rsidRPr="001534F3" w:rsidRDefault="00B3634A" w:rsidP="00B3634A">
      <w:pPr>
        <w:rPr>
          <w:b/>
          <w:sz w:val="28"/>
          <w:szCs w:val="28"/>
        </w:rPr>
      </w:pPr>
      <w:r w:rsidRPr="001534F3">
        <w:rPr>
          <w:b/>
          <w:sz w:val="28"/>
          <w:szCs w:val="28"/>
        </w:rPr>
        <w:t>Filippo Di Nardo</w:t>
      </w:r>
    </w:p>
    <w:p w14:paraId="284EF1A9" w14:textId="77777777" w:rsidR="00B3634A" w:rsidRPr="00B4362D" w:rsidRDefault="00B3634A" w:rsidP="00B3634A">
      <w:pPr>
        <w:rPr>
          <w:sz w:val="28"/>
          <w:szCs w:val="28"/>
        </w:rPr>
      </w:pPr>
      <w:r>
        <w:rPr>
          <w:sz w:val="28"/>
          <w:szCs w:val="28"/>
        </w:rPr>
        <w:t xml:space="preserve">Responsabile </w:t>
      </w:r>
      <w:r w:rsidRPr="00B4362D">
        <w:rPr>
          <w:sz w:val="28"/>
          <w:szCs w:val="28"/>
        </w:rPr>
        <w:t>Ufficio Stampa Orienta S.p.A</w:t>
      </w:r>
    </w:p>
    <w:p w14:paraId="77999AB0" w14:textId="77777777" w:rsidR="00B3634A" w:rsidRPr="00B4362D" w:rsidRDefault="00B3634A" w:rsidP="00B3634A">
      <w:pPr>
        <w:rPr>
          <w:sz w:val="28"/>
          <w:szCs w:val="28"/>
        </w:rPr>
      </w:pPr>
      <w:r w:rsidRPr="00B4362D">
        <w:rPr>
          <w:sz w:val="28"/>
          <w:szCs w:val="28"/>
        </w:rPr>
        <w:t>Cell</w:t>
      </w:r>
      <w:r>
        <w:rPr>
          <w:sz w:val="28"/>
          <w:szCs w:val="28"/>
        </w:rPr>
        <w:t>: 340 5816033</w:t>
      </w:r>
    </w:p>
    <w:p w14:paraId="5AD037EA" w14:textId="77777777" w:rsidR="00B3634A" w:rsidRPr="00B4362D" w:rsidRDefault="00B3634A" w:rsidP="00B3634A">
      <w:pPr>
        <w:rPr>
          <w:sz w:val="28"/>
          <w:szCs w:val="28"/>
        </w:rPr>
      </w:pPr>
      <w:r w:rsidRPr="00B4362D">
        <w:rPr>
          <w:sz w:val="28"/>
          <w:szCs w:val="28"/>
        </w:rPr>
        <w:t xml:space="preserve">Mail: </w:t>
      </w:r>
      <w:hyperlink r:id="rId6" w:history="1">
        <w:r w:rsidRPr="00B4362D">
          <w:rPr>
            <w:rStyle w:val="Hyperlink"/>
            <w:sz w:val="28"/>
            <w:szCs w:val="28"/>
          </w:rPr>
          <w:t>ufficiostampa@orienta.net</w:t>
        </w:r>
      </w:hyperlink>
      <w:r w:rsidRPr="00B4362D">
        <w:rPr>
          <w:sz w:val="28"/>
          <w:szCs w:val="28"/>
        </w:rPr>
        <w:t xml:space="preserve"> </w:t>
      </w:r>
    </w:p>
    <w:p w14:paraId="52B25A32" w14:textId="77777777" w:rsidR="00B2086C" w:rsidRDefault="00B2086C" w:rsidP="00AA23AD">
      <w:pPr>
        <w:jc w:val="both"/>
        <w:rPr>
          <w:sz w:val="32"/>
          <w:szCs w:val="32"/>
        </w:rPr>
      </w:pPr>
    </w:p>
    <w:p w14:paraId="1F3B0B34" w14:textId="77777777" w:rsidR="00B2086C" w:rsidRPr="00AA23AD" w:rsidRDefault="00B2086C" w:rsidP="00AA23AD">
      <w:pPr>
        <w:jc w:val="both"/>
        <w:rPr>
          <w:sz w:val="32"/>
          <w:szCs w:val="32"/>
        </w:rPr>
      </w:pPr>
    </w:p>
    <w:sectPr w:rsidR="00B2086C" w:rsidRPr="00AA23AD" w:rsidSect="006C610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AD"/>
    <w:rsid w:val="00115DA2"/>
    <w:rsid w:val="001A75BF"/>
    <w:rsid w:val="002F2AF9"/>
    <w:rsid w:val="004471A4"/>
    <w:rsid w:val="00481AB7"/>
    <w:rsid w:val="00522F43"/>
    <w:rsid w:val="006C610F"/>
    <w:rsid w:val="006E6088"/>
    <w:rsid w:val="00780CF1"/>
    <w:rsid w:val="008D12A9"/>
    <w:rsid w:val="00AA23AD"/>
    <w:rsid w:val="00B2086C"/>
    <w:rsid w:val="00B3634A"/>
    <w:rsid w:val="00C440B0"/>
    <w:rsid w:val="00D71A94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7C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3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ficiostampa@orienta.net" TargetMode="External"/><Relationship Id="rId5" Type="http://schemas.openxmlformats.org/officeDocument/2006/relationships/hyperlink" Target="http://www.orient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Fineco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Di Nardo</dc:creator>
  <cp:lastModifiedBy>Valdarchi Ombretta</cp:lastModifiedBy>
  <cp:revision>2</cp:revision>
  <dcterms:created xsi:type="dcterms:W3CDTF">2016-06-10T12:57:00Z</dcterms:created>
  <dcterms:modified xsi:type="dcterms:W3CDTF">2016-06-10T12:57:00Z</dcterms:modified>
</cp:coreProperties>
</file>